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E17D" w14:textId="6A3CFF27" w:rsidR="008946CA" w:rsidRDefault="008946CA" w:rsidP="0089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письму Отделения-НБ Республика Башкортостан</w:t>
      </w:r>
    </w:p>
    <w:p w14:paraId="0812C530" w14:textId="1270CDFB" w:rsidR="00A369E7" w:rsidRDefault="007C332E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60A0CA1B" w14:textId="77777777" w:rsidR="008946CA" w:rsidRDefault="006168D4" w:rsidP="008946CA">
      <w:pPr>
        <w:spacing w:after="0" w:line="240" w:lineRule="auto"/>
        <w:jc w:val="both"/>
        <w:rPr>
          <w:ins w:id="1" w:author="Василий Дученко" w:date="2020-10-05T10:2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1D" w14:textId="7BE6CF04" w:rsidR="009970AF" w:rsidRDefault="00190615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 xml:space="preserve">к клиентскому ПО со стороны сервиса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 xml:space="preserve">сервисом </w:t>
      </w:r>
      <w:proofErr w:type="spellStart"/>
      <w:r w:rsidR="00D61B1F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E07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E0778">
        <w:rPr>
          <w:rFonts w:ascii="Times New Roman" w:hAnsi="Times New Roman" w:cs="Times New Roman"/>
          <w:sz w:val="28"/>
          <w:szCs w:val="28"/>
        </w:rPr>
        <w:t xml:space="preserve">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0E75" w14:textId="77777777" w:rsidR="002F23A4" w:rsidRDefault="002F23A4" w:rsidP="0031681E">
      <w:pPr>
        <w:spacing w:after="0" w:line="240" w:lineRule="auto"/>
      </w:pPr>
      <w:r>
        <w:separator/>
      </w:r>
    </w:p>
  </w:endnote>
  <w:endnote w:type="continuationSeparator" w:id="0">
    <w:p w14:paraId="5C190BBB" w14:textId="77777777" w:rsidR="002F23A4" w:rsidRDefault="002F23A4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272D666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946CA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A4D4" w14:textId="77777777" w:rsidR="002F23A4" w:rsidRDefault="002F23A4" w:rsidP="0031681E">
      <w:pPr>
        <w:spacing w:after="0" w:line="240" w:lineRule="auto"/>
      </w:pPr>
      <w:r>
        <w:separator/>
      </w:r>
    </w:p>
  </w:footnote>
  <w:footnote w:type="continuationSeparator" w:id="0">
    <w:p w14:paraId="0EC76CFA" w14:textId="77777777" w:rsidR="002F23A4" w:rsidRDefault="002F23A4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силий Дученко">
    <w15:presenceInfo w15:providerId="Windows Live" w15:userId="ae10f2f72c01c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2F23A4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6354B"/>
    <w:rsid w:val="006B1252"/>
    <w:rsid w:val="006E2B2C"/>
    <w:rsid w:val="006F27B4"/>
    <w:rsid w:val="00767A58"/>
    <w:rsid w:val="007C332E"/>
    <w:rsid w:val="007D306D"/>
    <w:rsid w:val="00875A98"/>
    <w:rsid w:val="008946CA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3909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chartTrackingRefBased/>
  <w15:docId w15:val="{970718A1-9BA3-483A-AC5D-A2E201F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dc:description/>
  <cp:lastModifiedBy>1</cp:lastModifiedBy>
  <cp:revision>2</cp:revision>
  <dcterms:created xsi:type="dcterms:W3CDTF">2020-10-08T10:19:00Z</dcterms:created>
  <dcterms:modified xsi:type="dcterms:W3CDTF">2020-10-08T10:19:00Z</dcterms:modified>
</cp:coreProperties>
</file>