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E17D" w14:textId="6A3CFF27" w:rsidR="008946CA" w:rsidRDefault="008946CA" w:rsidP="0089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к письму Отделения-НБ Республика Башкортостан</w:t>
      </w:r>
    </w:p>
    <w:p w14:paraId="0812C530" w14:textId="1270CDFB" w:rsidR="00A369E7" w:rsidRDefault="007C332E" w:rsidP="0089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511CA2D6" w14:textId="7831577B" w:rsidR="00BD2831" w:rsidRDefault="007C332E" w:rsidP="0089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подключению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к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онлайн-занятия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м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FCAFA" w14:textId="77777777" w:rsidR="00D4086D" w:rsidRPr="0031681E" w:rsidRDefault="00054A7A" w:rsidP="0089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14:paraId="573AAD7D" w14:textId="77777777" w:rsidR="000F0646" w:rsidRPr="0031681E" w:rsidRDefault="00D36189" w:rsidP="0089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>Регистрация на онлайн-занятия на сайте</w:t>
      </w:r>
      <w:r w:rsidR="000F0646"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.pensionfg.ru</w:t>
        </w:r>
      </w:hyperlink>
    </w:p>
    <w:p w14:paraId="60A0CA1B" w14:textId="77777777" w:rsidR="008946CA" w:rsidRDefault="006168D4" w:rsidP="008946CA">
      <w:pPr>
        <w:spacing w:after="0" w:line="240" w:lineRule="auto"/>
        <w:jc w:val="both"/>
        <w:rPr>
          <w:ins w:id="1" w:author="Василий Дученко" w:date="2020-10-05T10:2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E0E1D" w14:textId="7BE6CF04" w:rsidR="009970AF" w:rsidRDefault="00190615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онлайн-занятия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14:paraId="3ADE5FAC" w14:textId="0F29CCF7"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="004D1F1B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r w:rsidR="00016066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="006168D4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r w:rsid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A458E" w14:textId="0116168D"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14:paraId="6E5905EE" w14:textId="6DBFA65C"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17D84" wp14:editId="13D8EEEC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5A78" w14:textId="2E9004F5"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14:paraId="31E26C63" w14:textId="731862CD"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Яндекс.Браузер,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Chrome и MS Internet Explorer в Windows10.</w:t>
      </w:r>
    </w:p>
    <w:p w14:paraId="77487F91" w14:textId="14C50D45"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="001641D9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(FireWall)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BC3D0D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14:paraId="084F8AA9" w14:textId="39882637"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>к клиентскому ПО со стороны сервиса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9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C9617E" w14:textId="77777777"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DC416" w14:textId="77777777"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>подключиться к онлайн-занятиям</w:t>
      </w:r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14:paraId="254BB3CA" w14:textId="77777777"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 xml:space="preserve">. Напротив </w:t>
      </w:r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r w:rsidR="00CA43AE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14:paraId="643D2087" w14:textId="34EB74D7" w:rsidR="00D67D38" w:rsidRPr="000924A7" w:rsidRDefault="00875A98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C471" wp14:editId="47EE1D71">
                <wp:simplePos x="0" y="0"/>
                <wp:positionH relativeFrom="margin">
                  <wp:posOffset>104775</wp:posOffset>
                </wp:positionH>
                <wp:positionV relativeFrom="paragraph">
                  <wp:posOffset>4840605</wp:posOffset>
                </wp:positionV>
                <wp:extent cx="895350" cy="4476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B7DB4" id="Овал 3" o:spid="_x0000_s1026" style="position:absolute;margin-left:8.25pt;margin-top:381.15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67D38">
        <w:rPr>
          <w:noProof/>
          <w:lang w:eastAsia="ru-RU"/>
        </w:rPr>
        <w:drawing>
          <wp:inline distT="0" distB="0" distL="0" distR="0" wp14:anchorId="2EAF4F8B" wp14:editId="44A9502B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B436" w14:textId="77777777"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F34F1" w14:textId="77777777"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  <w:r w:rsidR="00A76722"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  <w:r w:rsidR="00CF5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EB34E" w14:textId="7FF838DA"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онлайн-занятие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="00170E4F"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14:paraId="54818230" w14:textId="587BF420" w:rsidR="00D67D38" w:rsidRDefault="00D61B1F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A30E" wp14:editId="26514977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2095500" cy="542290"/>
                <wp:effectExtent l="0" t="0" r="1905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2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2F75D0" id="Овал 5" o:spid="_x0000_s1026" style="position:absolute;margin-left:113.8pt;margin-top:150.9pt;width:165pt;height:42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3E411" wp14:editId="0FFF837E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0812" w14:textId="72868306"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>поставить галочку в поле «Я не робот».</w:t>
      </w:r>
      <w:r w:rsidR="00D9555F" w:rsidRPr="00DF1D05">
        <w:rPr>
          <w:rFonts w:cs="Times New Roman"/>
          <w:sz w:val="24"/>
          <w:szCs w:val="24"/>
        </w:rPr>
        <w:t xml:space="preserve"> 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Веб-ссылка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14:paraId="669890EC" w14:textId="2D5D82B4"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57015" wp14:editId="5EBF521D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FB91" w14:textId="5C5FFB61"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 w:rsidR="0087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>сервисом Майнд</w:t>
      </w:r>
      <w:r w:rsidR="00083C9B">
        <w:rPr>
          <w:rFonts w:ascii="Times New Roman" w:hAnsi="Times New Roman" w:cs="Times New Roman"/>
          <w:sz w:val="28"/>
          <w:szCs w:val="28"/>
        </w:rPr>
        <w:t>.</w:t>
      </w:r>
      <w:r w:rsidR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14:paraId="6B9EE079" w14:textId="1CD73218"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 w:rsidDel="00D61B1F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14:paraId="4032E3F0" w14:textId="21CBEFB5"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xls,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14:paraId="0F05211E" w14:textId="77777777"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9970AF" w:rsidRPr="0031681E" w:rsidSect="008C0E18">
      <w:footerReference w:type="even" r:id="rId13"/>
      <w:footerReference w:type="default" r:id="rId14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492C" w14:textId="77777777" w:rsidR="00477C33" w:rsidRDefault="00477C33" w:rsidP="0031681E">
      <w:pPr>
        <w:spacing w:after="0" w:line="240" w:lineRule="auto"/>
      </w:pPr>
      <w:r>
        <w:separator/>
      </w:r>
    </w:p>
  </w:endnote>
  <w:endnote w:type="continuationSeparator" w:id="0">
    <w:p w14:paraId="71E2085F" w14:textId="77777777" w:rsidR="00477C33" w:rsidRDefault="00477C33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A2C3D0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63EC33A" w14:textId="77777777" w:rsidR="0031681E" w:rsidRDefault="0031681E" w:rsidP="0031681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0C821C8" w14:textId="272D666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946CA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58C4B9EA" w14:textId="77777777" w:rsidR="0031681E" w:rsidRDefault="0031681E" w:rsidP="003168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D675" w14:textId="77777777" w:rsidR="00477C33" w:rsidRDefault="00477C33" w:rsidP="0031681E">
      <w:pPr>
        <w:spacing w:after="0" w:line="240" w:lineRule="auto"/>
      </w:pPr>
      <w:r>
        <w:separator/>
      </w:r>
    </w:p>
  </w:footnote>
  <w:footnote w:type="continuationSeparator" w:id="0">
    <w:p w14:paraId="513C294A" w14:textId="77777777" w:rsidR="00477C33" w:rsidRDefault="00477C33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асилий Дученко">
    <w15:presenceInfo w15:providerId="Windows Live" w15:userId="ae10f2f72c01ce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2E"/>
    <w:rsid w:val="000000E9"/>
    <w:rsid w:val="00016066"/>
    <w:rsid w:val="0005414C"/>
    <w:rsid w:val="00054A7A"/>
    <w:rsid w:val="00083C9B"/>
    <w:rsid w:val="000924A7"/>
    <w:rsid w:val="000A1707"/>
    <w:rsid w:val="000C436F"/>
    <w:rsid w:val="000F0646"/>
    <w:rsid w:val="001151B1"/>
    <w:rsid w:val="001372D3"/>
    <w:rsid w:val="001641D9"/>
    <w:rsid w:val="00170796"/>
    <w:rsid w:val="00170E4F"/>
    <w:rsid w:val="00190615"/>
    <w:rsid w:val="00195376"/>
    <w:rsid w:val="001E5664"/>
    <w:rsid w:val="002411F0"/>
    <w:rsid w:val="0026275E"/>
    <w:rsid w:val="0028427B"/>
    <w:rsid w:val="002C16DE"/>
    <w:rsid w:val="0031681E"/>
    <w:rsid w:val="00340256"/>
    <w:rsid w:val="0037526F"/>
    <w:rsid w:val="00376A40"/>
    <w:rsid w:val="003C71B9"/>
    <w:rsid w:val="003F615A"/>
    <w:rsid w:val="004655B5"/>
    <w:rsid w:val="00477C33"/>
    <w:rsid w:val="004D1F1B"/>
    <w:rsid w:val="00501509"/>
    <w:rsid w:val="0054105D"/>
    <w:rsid w:val="00555805"/>
    <w:rsid w:val="00556156"/>
    <w:rsid w:val="005823E1"/>
    <w:rsid w:val="005A6F7A"/>
    <w:rsid w:val="005D0465"/>
    <w:rsid w:val="005D4B40"/>
    <w:rsid w:val="005E648A"/>
    <w:rsid w:val="005F7821"/>
    <w:rsid w:val="00605A88"/>
    <w:rsid w:val="006168D4"/>
    <w:rsid w:val="00653528"/>
    <w:rsid w:val="0066354B"/>
    <w:rsid w:val="006B1252"/>
    <w:rsid w:val="006E2B2C"/>
    <w:rsid w:val="006F27B4"/>
    <w:rsid w:val="00767A58"/>
    <w:rsid w:val="007C332E"/>
    <w:rsid w:val="007D306D"/>
    <w:rsid w:val="00875A98"/>
    <w:rsid w:val="008946CA"/>
    <w:rsid w:val="008B4E0F"/>
    <w:rsid w:val="008C0E18"/>
    <w:rsid w:val="00903F94"/>
    <w:rsid w:val="00992AB6"/>
    <w:rsid w:val="009970AF"/>
    <w:rsid w:val="00A00708"/>
    <w:rsid w:val="00A1076B"/>
    <w:rsid w:val="00A369E7"/>
    <w:rsid w:val="00A75AE4"/>
    <w:rsid w:val="00A76722"/>
    <w:rsid w:val="00A802E0"/>
    <w:rsid w:val="00B01B00"/>
    <w:rsid w:val="00B0281D"/>
    <w:rsid w:val="00B17ABE"/>
    <w:rsid w:val="00B240CD"/>
    <w:rsid w:val="00B27F67"/>
    <w:rsid w:val="00B5255E"/>
    <w:rsid w:val="00B5691F"/>
    <w:rsid w:val="00BA4F18"/>
    <w:rsid w:val="00BC3D0D"/>
    <w:rsid w:val="00BD01C4"/>
    <w:rsid w:val="00BD2831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41C"/>
  <w15:chartTrackingRefBased/>
  <w15:docId w15:val="{970718A1-9BA3-483A-AC5D-A2E201F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sionfg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mind.com/hc/ru/articles/3600096075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Лужбин Вадим Анатольевич</dc:creator>
  <cp:keywords/>
  <dc:description/>
  <cp:lastModifiedBy>1</cp:lastModifiedBy>
  <cp:revision>2</cp:revision>
  <dcterms:created xsi:type="dcterms:W3CDTF">2021-02-17T07:01:00Z</dcterms:created>
  <dcterms:modified xsi:type="dcterms:W3CDTF">2021-02-17T07:01:00Z</dcterms:modified>
</cp:coreProperties>
</file>